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21" w:rsidRPr="00754027" w:rsidRDefault="003E3321" w:rsidP="00754027">
      <w:pPr>
        <w:spacing w:after="0" w:line="240" w:lineRule="auto"/>
        <w:jc w:val="center"/>
        <w:outlineLvl w:val="0"/>
        <w:rPr>
          <w:rFonts w:ascii="Times New Roman" w:eastAsia="Times New Roman" w:hAnsi="Times New Roman" w:cs="Times New Roman"/>
          <w:color w:val="0000CC"/>
          <w:spacing w:val="-15"/>
          <w:kern w:val="36"/>
          <w:sz w:val="36"/>
          <w:szCs w:val="36"/>
        </w:rPr>
      </w:pPr>
      <w:r w:rsidRPr="00754027">
        <w:rPr>
          <w:rFonts w:ascii="Times New Roman" w:eastAsia="Times New Roman" w:hAnsi="Times New Roman" w:cs="Times New Roman"/>
          <w:color w:val="0000CC"/>
          <w:spacing w:val="-15"/>
          <w:kern w:val="36"/>
          <w:sz w:val="36"/>
          <w:szCs w:val="36"/>
        </w:rPr>
        <w:t>Hall Effect Transducer</w:t>
      </w:r>
    </w:p>
    <w:p w:rsidR="003E3321" w:rsidRPr="00754027" w:rsidRDefault="003E3321" w:rsidP="00754027">
      <w:pPr>
        <w:spacing w:before="120" w:after="360" w:line="240" w:lineRule="auto"/>
        <w:rPr>
          <w:rFonts w:ascii="Times New Roman" w:eastAsia="Times New Roman" w:hAnsi="Times New Roman" w:cs="Times New Roman"/>
          <w:b/>
          <w:color w:val="0000CC"/>
          <w:sz w:val="24"/>
          <w:szCs w:val="24"/>
        </w:rPr>
      </w:pPr>
      <w:r w:rsidRPr="00754027">
        <w:rPr>
          <w:rFonts w:ascii="Times New Roman" w:eastAsia="Times New Roman" w:hAnsi="Times New Roman" w:cs="Times New Roman"/>
          <w:b/>
          <w:bCs/>
          <w:color w:val="0000CC"/>
          <w:sz w:val="24"/>
          <w:szCs w:val="24"/>
        </w:rPr>
        <w:t>Definition:</w:t>
      </w:r>
      <w:r w:rsidRPr="00754027">
        <w:rPr>
          <w:rFonts w:ascii="Times New Roman" w:eastAsia="Times New Roman" w:hAnsi="Times New Roman" w:cs="Times New Roman"/>
          <w:b/>
          <w:color w:val="0000CC"/>
          <w:sz w:val="24"/>
          <w:szCs w:val="24"/>
        </w:rPr>
        <w:t> The </w:t>
      </w:r>
      <w:r w:rsidR="00273666" w:rsidRPr="00754027">
        <w:rPr>
          <w:rFonts w:ascii="Times New Roman" w:eastAsia="Times New Roman" w:hAnsi="Times New Roman" w:cs="Times New Roman"/>
          <w:b/>
          <w:bCs/>
          <w:color w:val="0000CC"/>
          <w:sz w:val="24"/>
          <w:szCs w:val="24"/>
        </w:rPr>
        <w:t>Hall Effect</w:t>
      </w:r>
      <w:r w:rsidRPr="00754027">
        <w:rPr>
          <w:rFonts w:ascii="Times New Roman" w:eastAsia="Times New Roman" w:hAnsi="Times New Roman" w:cs="Times New Roman"/>
          <w:b/>
          <w:color w:val="0000CC"/>
          <w:sz w:val="24"/>
          <w:szCs w:val="24"/>
        </w:rPr>
        <w:t> element is a type of transducer used for </w:t>
      </w:r>
      <w:r w:rsidRPr="00754027">
        <w:rPr>
          <w:rFonts w:ascii="Times New Roman" w:eastAsia="Times New Roman" w:hAnsi="Times New Roman" w:cs="Times New Roman"/>
          <w:b/>
          <w:bCs/>
          <w:color w:val="0000CC"/>
          <w:sz w:val="24"/>
          <w:szCs w:val="24"/>
        </w:rPr>
        <w:t>measuring</w:t>
      </w:r>
      <w:r w:rsidRPr="00754027">
        <w:rPr>
          <w:rFonts w:ascii="Times New Roman" w:eastAsia="Times New Roman" w:hAnsi="Times New Roman" w:cs="Times New Roman"/>
          <w:b/>
          <w:color w:val="0000CC"/>
          <w:sz w:val="24"/>
          <w:szCs w:val="24"/>
        </w:rPr>
        <w:t> the </w:t>
      </w:r>
      <w:r w:rsidRPr="00754027">
        <w:rPr>
          <w:rFonts w:ascii="Times New Roman" w:eastAsia="Times New Roman" w:hAnsi="Times New Roman" w:cs="Times New Roman"/>
          <w:b/>
          <w:bCs/>
          <w:color w:val="0000CC"/>
          <w:sz w:val="24"/>
          <w:szCs w:val="24"/>
        </w:rPr>
        <w:t>magnetic field</w:t>
      </w:r>
      <w:r w:rsidRPr="00754027">
        <w:rPr>
          <w:rFonts w:ascii="Times New Roman" w:eastAsia="Times New Roman" w:hAnsi="Times New Roman" w:cs="Times New Roman"/>
          <w:b/>
          <w:color w:val="0000CC"/>
          <w:sz w:val="24"/>
          <w:szCs w:val="24"/>
        </w:rPr>
        <w:t> by </w:t>
      </w:r>
      <w:r w:rsidRPr="00754027">
        <w:rPr>
          <w:rFonts w:ascii="Times New Roman" w:eastAsia="Times New Roman" w:hAnsi="Times New Roman" w:cs="Times New Roman"/>
          <w:b/>
          <w:bCs/>
          <w:color w:val="0000CC"/>
          <w:sz w:val="24"/>
          <w:szCs w:val="24"/>
        </w:rPr>
        <w:t>converting</w:t>
      </w:r>
      <w:r w:rsidRPr="00754027">
        <w:rPr>
          <w:rFonts w:ascii="Times New Roman" w:eastAsia="Times New Roman" w:hAnsi="Times New Roman" w:cs="Times New Roman"/>
          <w:b/>
          <w:color w:val="0000CC"/>
          <w:sz w:val="24"/>
          <w:szCs w:val="24"/>
        </w:rPr>
        <w:t> it into an </w:t>
      </w:r>
      <w:r w:rsidRPr="00754027">
        <w:rPr>
          <w:rFonts w:ascii="Times New Roman" w:eastAsia="Times New Roman" w:hAnsi="Times New Roman" w:cs="Times New Roman"/>
          <w:b/>
          <w:bCs/>
          <w:color w:val="0000CC"/>
          <w:sz w:val="24"/>
          <w:szCs w:val="24"/>
        </w:rPr>
        <w:t>emf</w:t>
      </w:r>
      <w:r w:rsidRPr="00754027">
        <w:rPr>
          <w:rFonts w:ascii="Times New Roman" w:eastAsia="Times New Roman" w:hAnsi="Times New Roman" w:cs="Times New Roman"/>
          <w:b/>
          <w:color w:val="0000CC"/>
          <w:sz w:val="24"/>
          <w:szCs w:val="24"/>
        </w:rPr>
        <w:t>. The direct measurement of the magnetic field is not possible. Thus the Hall Effect Transducer is used. The </w:t>
      </w:r>
      <w:r w:rsidRPr="00754027">
        <w:rPr>
          <w:rFonts w:ascii="Times New Roman" w:eastAsia="Times New Roman" w:hAnsi="Times New Roman" w:cs="Times New Roman"/>
          <w:b/>
          <w:bCs/>
          <w:color w:val="0000CC"/>
          <w:sz w:val="24"/>
          <w:szCs w:val="24"/>
        </w:rPr>
        <w:t>transducer</w:t>
      </w:r>
      <w:r w:rsidRPr="00754027">
        <w:rPr>
          <w:rFonts w:ascii="Times New Roman" w:eastAsia="Times New Roman" w:hAnsi="Times New Roman" w:cs="Times New Roman"/>
          <w:b/>
          <w:color w:val="0000CC"/>
          <w:sz w:val="24"/>
          <w:szCs w:val="24"/>
        </w:rPr>
        <w:t> </w:t>
      </w:r>
      <w:r w:rsidRPr="00754027">
        <w:rPr>
          <w:rFonts w:ascii="Times New Roman" w:eastAsia="Times New Roman" w:hAnsi="Times New Roman" w:cs="Times New Roman"/>
          <w:b/>
          <w:bCs/>
          <w:color w:val="0000CC"/>
          <w:sz w:val="24"/>
          <w:szCs w:val="24"/>
        </w:rPr>
        <w:t>converts</w:t>
      </w:r>
      <w:r w:rsidRPr="00754027">
        <w:rPr>
          <w:rFonts w:ascii="Times New Roman" w:eastAsia="Times New Roman" w:hAnsi="Times New Roman" w:cs="Times New Roman"/>
          <w:b/>
          <w:color w:val="0000CC"/>
          <w:sz w:val="24"/>
          <w:szCs w:val="24"/>
        </w:rPr>
        <w:t> the </w:t>
      </w:r>
      <w:r w:rsidRPr="00754027">
        <w:rPr>
          <w:rFonts w:ascii="Times New Roman" w:eastAsia="Times New Roman" w:hAnsi="Times New Roman" w:cs="Times New Roman"/>
          <w:b/>
          <w:bCs/>
          <w:color w:val="0000CC"/>
          <w:sz w:val="24"/>
          <w:szCs w:val="24"/>
        </w:rPr>
        <w:t>magnetic field</w:t>
      </w:r>
      <w:r w:rsidRPr="00754027">
        <w:rPr>
          <w:rFonts w:ascii="Times New Roman" w:eastAsia="Times New Roman" w:hAnsi="Times New Roman" w:cs="Times New Roman"/>
          <w:b/>
          <w:color w:val="0000CC"/>
          <w:sz w:val="24"/>
          <w:szCs w:val="24"/>
        </w:rPr>
        <w:t> into an </w:t>
      </w:r>
      <w:r w:rsidRPr="00754027">
        <w:rPr>
          <w:rFonts w:ascii="Times New Roman" w:eastAsia="Times New Roman" w:hAnsi="Times New Roman" w:cs="Times New Roman"/>
          <w:b/>
          <w:bCs/>
          <w:color w:val="0000CC"/>
          <w:sz w:val="24"/>
          <w:szCs w:val="24"/>
        </w:rPr>
        <w:t>electric quantity</w:t>
      </w:r>
      <w:r w:rsidRPr="00754027">
        <w:rPr>
          <w:rFonts w:ascii="Times New Roman" w:eastAsia="Times New Roman" w:hAnsi="Times New Roman" w:cs="Times New Roman"/>
          <w:b/>
          <w:color w:val="0000CC"/>
          <w:sz w:val="24"/>
          <w:szCs w:val="24"/>
        </w:rPr>
        <w:t> which is easily </w:t>
      </w:r>
      <w:r w:rsidRPr="00754027">
        <w:rPr>
          <w:rFonts w:ascii="Times New Roman" w:eastAsia="Times New Roman" w:hAnsi="Times New Roman" w:cs="Times New Roman"/>
          <w:b/>
          <w:bCs/>
          <w:color w:val="0000CC"/>
          <w:sz w:val="24"/>
          <w:szCs w:val="24"/>
        </w:rPr>
        <w:t>measured</w:t>
      </w:r>
      <w:r w:rsidRPr="00754027">
        <w:rPr>
          <w:rFonts w:ascii="Times New Roman" w:eastAsia="Times New Roman" w:hAnsi="Times New Roman" w:cs="Times New Roman"/>
          <w:b/>
          <w:color w:val="0000CC"/>
          <w:sz w:val="24"/>
          <w:szCs w:val="24"/>
        </w:rPr>
        <w:t> by the </w:t>
      </w:r>
      <w:r w:rsidRPr="00754027">
        <w:rPr>
          <w:rFonts w:ascii="Times New Roman" w:eastAsia="Times New Roman" w:hAnsi="Times New Roman" w:cs="Times New Roman"/>
          <w:b/>
          <w:bCs/>
          <w:color w:val="0000CC"/>
          <w:sz w:val="24"/>
          <w:szCs w:val="24"/>
        </w:rPr>
        <w:t>analogue</w:t>
      </w:r>
      <w:r w:rsidRPr="00754027">
        <w:rPr>
          <w:rFonts w:ascii="Times New Roman" w:eastAsia="Times New Roman" w:hAnsi="Times New Roman" w:cs="Times New Roman"/>
          <w:b/>
          <w:color w:val="0000CC"/>
          <w:sz w:val="24"/>
          <w:szCs w:val="24"/>
        </w:rPr>
        <w:t> and </w:t>
      </w:r>
      <w:r w:rsidRPr="00754027">
        <w:rPr>
          <w:rFonts w:ascii="Times New Roman" w:eastAsia="Times New Roman" w:hAnsi="Times New Roman" w:cs="Times New Roman"/>
          <w:b/>
          <w:bCs/>
          <w:color w:val="0000CC"/>
          <w:sz w:val="24"/>
          <w:szCs w:val="24"/>
        </w:rPr>
        <w:t>digital meters.</w:t>
      </w:r>
    </w:p>
    <w:p w:rsidR="003E3321" w:rsidRPr="00754027" w:rsidRDefault="003E3321" w:rsidP="00754027">
      <w:pPr>
        <w:spacing w:after="0" w:line="240" w:lineRule="auto"/>
        <w:outlineLvl w:val="1"/>
        <w:rPr>
          <w:ins w:id="0" w:author="Unknown"/>
          <w:rFonts w:ascii="Times New Roman" w:eastAsia="Times New Roman" w:hAnsi="Times New Roman" w:cs="Times New Roman"/>
          <w:b/>
          <w:color w:val="222222"/>
          <w:spacing w:val="-15"/>
          <w:sz w:val="24"/>
          <w:szCs w:val="24"/>
        </w:rPr>
      </w:pPr>
      <w:ins w:id="1" w:author="Unknown">
        <w:r w:rsidRPr="00754027">
          <w:rPr>
            <w:rFonts w:ascii="Times New Roman" w:eastAsia="Times New Roman" w:hAnsi="Times New Roman" w:cs="Times New Roman"/>
            <w:b/>
            <w:color w:val="222222"/>
            <w:spacing w:val="-15"/>
            <w:sz w:val="24"/>
            <w:szCs w:val="24"/>
          </w:rPr>
          <w:t>Principle of Hall Effect Transducer</w:t>
        </w:r>
      </w:ins>
    </w:p>
    <w:p w:rsidR="003E3321" w:rsidRPr="00754027" w:rsidRDefault="003E3321" w:rsidP="00754027">
      <w:pPr>
        <w:spacing w:before="120" w:after="360" w:line="240" w:lineRule="auto"/>
        <w:rPr>
          <w:ins w:id="2" w:author="Unknown"/>
          <w:rFonts w:ascii="Times New Roman" w:eastAsia="Times New Roman" w:hAnsi="Times New Roman" w:cs="Times New Roman"/>
          <w:b/>
          <w:sz w:val="24"/>
          <w:szCs w:val="24"/>
        </w:rPr>
      </w:pPr>
      <w:ins w:id="3" w:author="Unknown">
        <w:r w:rsidRPr="00754027">
          <w:rPr>
            <w:rFonts w:ascii="Times New Roman" w:eastAsia="Times New Roman" w:hAnsi="Times New Roman" w:cs="Times New Roman"/>
            <w:b/>
            <w:sz w:val="24"/>
            <w:szCs w:val="24"/>
          </w:rPr>
          <w:t xml:space="preserve">The principle of </w:t>
        </w:r>
      </w:ins>
      <w:r w:rsidR="00273666" w:rsidRPr="00754027">
        <w:rPr>
          <w:rFonts w:ascii="Times New Roman" w:eastAsia="Times New Roman" w:hAnsi="Times New Roman" w:cs="Times New Roman"/>
          <w:b/>
          <w:color w:val="0000CC"/>
          <w:sz w:val="24"/>
          <w:szCs w:val="24"/>
        </w:rPr>
        <w:t>Hall Effect</w:t>
      </w:r>
      <w:ins w:id="4" w:author="Unknown">
        <w:r w:rsidRPr="00754027">
          <w:rPr>
            <w:rFonts w:ascii="Times New Roman" w:eastAsia="Times New Roman" w:hAnsi="Times New Roman" w:cs="Times New Roman"/>
            <w:b/>
            <w:sz w:val="24"/>
            <w:szCs w:val="24"/>
          </w:rPr>
          <w:t xml:space="preserve"> transducer is that if the current carrying strip of the conductor is placed in a transverse magnetic field, then the EMF develops on the edge of the conductor. The magnitude of the develop voltage depends on the density of flux, and this property of a conductor is called the Hall </w:t>
        </w:r>
      </w:ins>
      <w:r w:rsidR="00273666" w:rsidRPr="00754027">
        <w:rPr>
          <w:rFonts w:ascii="Times New Roman" w:eastAsia="Times New Roman" w:hAnsi="Times New Roman" w:cs="Times New Roman"/>
          <w:b/>
          <w:color w:val="0000CC"/>
          <w:sz w:val="24"/>
          <w:szCs w:val="24"/>
        </w:rPr>
        <w:t>Effect</w:t>
      </w:r>
      <w:ins w:id="5" w:author="Unknown">
        <w:r w:rsidRPr="00754027">
          <w:rPr>
            <w:rFonts w:ascii="Times New Roman" w:eastAsia="Times New Roman" w:hAnsi="Times New Roman" w:cs="Times New Roman"/>
            <w:b/>
            <w:sz w:val="24"/>
            <w:szCs w:val="24"/>
          </w:rPr>
          <w:t xml:space="preserve">. The Hall </w:t>
        </w:r>
      </w:ins>
      <w:r w:rsidR="00273666" w:rsidRPr="00754027">
        <w:rPr>
          <w:rFonts w:ascii="Times New Roman" w:eastAsia="Times New Roman" w:hAnsi="Times New Roman" w:cs="Times New Roman"/>
          <w:b/>
          <w:color w:val="0000CC"/>
          <w:sz w:val="24"/>
          <w:szCs w:val="24"/>
        </w:rPr>
        <w:t>E</w:t>
      </w:r>
      <w:ins w:id="6" w:author="Unknown">
        <w:r w:rsidRPr="00754027">
          <w:rPr>
            <w:rFonts w:ascii="Times New Roman" w:eastAsia="Times New Roman" w:hAnsi="Times New Roman" w:cs="Times New Roman"/>
            <w:b/>
            <w:sz w:val="24"/>
            <w:szCs w:val="24"/>
          </w:rPr>
          <w:t>ffect element is mainly used for magnetic measurement and for sensing the current.</w:t>
        </w:r>
      </w:ins>
    </w:p>
    <w:p w:rsidR="003E3321" w:rsidRPr="00754027" w:rsidRDefault="003E3321" w:rsidP="00754027">
      <w:pPr>
        <w:spacing w:before="120" w:after="360" w:line="240" w:lineRule="auto"/>
        <w:rPr>
          <w:ins w:id="7" w:author="Unknown"/>
          <w:rFonts w:ascii="Times New Roman" w:eastAsia="Times New Roman" w:hAnsi="Times New Roman" w:cs="Times New Roman"/>
          <w:b/>
          <w:sz w:val="24"/>
          <w:szCs w:val="24"/>
        </w:rPr>
      </w:pPr>
      <w:ins w:id="8" w:author="Unknown">
        <w:r w:rsidRPr="00754027">
          <w:rPr>
            <w:rFonts w:ascii="Times New Roman" w:eastAsia="Times New Roman" w:hAnsi="Times New Roman" w:cs="Times New Roman"/>
            <w:b/>
            <w:sz w:val="24"/>
            <w:szCs w:val="24"/>
          </w:rPr>
          <w:t>The metal and the </w:t>
        </w:r>
        <w:r w:rsidRPr="00754027">
          <w:rPr>
            <w:rFonts w:ascii="Times New Roman" w:eastAsia="Times New Roman" w:hAnsi="Times New Roman" w:cs="Times New Roman"/>
            <w:b/>
            <w:color w:val="0000FF"/>
            <w:sz w:val="24"/>
            <w:szCs w:val="24"/>
          </w:rPr>
          <w:t>semiconductor</w:t>
        </w:r>
        <w:r w:rsidRPr="00754027">
          <w:rPr>
            <w:rFonts w:ascii="Times New Roman" w:eastAsia="Times New Roman" w:hAnsi="Times New Roman" w:cs="Times New Roman"/>
            <w:b/>
            <w:sz w:val="24"/>
            <w:szCs w:val="24"/>
          </w:rPr>
          <w:t> </w:t>
        </w:r>
        <w:proofErr w:type="gramStart"/>
        <w:r w:rsidRPr="00754027">
          <w:rPr>
            <w:rFonts w:ascii="Times New Roman" w:eastAsia="Times New Roman" w:hAnsi="Times New Roman" w:cs="Times New Roman"/>
            <w:b/>
            <w:sz w:val="24"/>
            <w:szCs w:val="24"/>
          </w:rPr>
          <w:t>has</w:t>
        </w:r>
        <w:proofErr w:type="gramEnd"/>
        <w:r w:rsidRPr="00754027">
          <w:rPr>
            <w:rFonts w:ascii="Times New Roman" w:eastAsia="Times New Roman" w:hAnsi="Times New Roman" w:cs="Times New Roman"/>
            <w:b/>
            <w:sz w:val="24"/>
            <w:szCs w:val="24"/>
          </w:rPr>
          <w:t xml:space="preserve"> the property of </w:t>
        </w:r>
      </w:ins>
      <w:r w:rsidR="00273666" w:rsidRPr="00754027">
        <w:rPr>
          <w:rFonts w:ascii="Times New Roman" w:eastAsia="Times New Roman" w:hAnsi="Times New Roman" w:cs="Times New Roman"/>
          <w:b/>
          <w:color w:val="0000CC"/>
          <w:sz w:val="24"/>
          <w:szCs w:val="24"/>
        </w:rPr>
        <w:t>Hall Effect</w:t>
      </w:r>
      <w:ins w:id="9" w:author="Unknown">
        <w:r w:rsidRPr="00754027">
          <w:rPr>
            <w:rFonts w:ascii="Times New Roman" w:eastAsia="Times New Roman" w:hAnsi="Times New Roman" w:cs="Times New Roman"/>
            <w:b/>
            <w:sz w:val="24"/>
            <w:szCs w:val="24"/>
          </w:rPr>
          <w:t xml:space="preserve"> which depends on the densities and the mobility of the electrons.</w:t>
        </w:r>
      </w:ins>
    </w:p>
    <w:p w:rsidR="003E3321" w:rsidRPr="00754027" w:rsidRDefault="003E3321" w:rsidP="00754027">
      <w:pPr>
        <w:spacing w:before="120" w:after="360" w:line="240" w:lineRule="auto"/>
        <w:rPr>
          <w:ins w:id="10" w:author="Unknown"/>
          <w:rFonts w:ascii="Times New Roman" w:eastAsia="Times New Roman" w:hAnsi="Times New Roman" w:cs="Times New Roman"/>
          <w:b/>
          <w:sz w:val="24"/>
          <w:szCs w:val="24"/>
        </w:rPr>
      </w:pPr>
      <w:ins w:id="11" w:author="Unknown">
        <w:r w:rsidRPr="00754027">
          <w:rPr>
            <w:rFonts w:ascii="Times New Roman" w:eastAsia="Times New Roman" w:hAnsi="Times New Roman" w:cs="Times New Roman"/>
            <w:b/>
            <w:sz w:val="24"/>
            <w:szCs w:val="24"/>
          </w:rPr>
          <w:t xml:space="preserve">Consider the </w:t>
        </w:r>
      </w:ins>
      <w:r w:rsidR="00273666" w:rsidRPr="00754027">
        <w:rPr>
          <w:rFonts w:ascii="Times New Roman" w:eastAsia="Times New Roman" w:hAnsi="Times New Roman" w:cs="Times New Roman"/>
          <w:b/>
          <w:color w:val="0000CC"/>
          <w:sz w:val="24"/>
          <w:szCs w:val="24"/>
        </w:rPr>
        <w:t>Hall Effect</w:t>
      </w:r>
      <w:ins w:id="12" w:author="Unknown">
        <w:r w:rsidRPr="00754027">
          <w:rPr>
            <w:rFonts w:ascii="Times New Roman" w:eastAsia="Times New Roman" w:hAnsi="Times New Roman" w:cs="Times New Roman"/>
            <w:b/>
            <w:sz w:val="24"/>
            <w:szCs w:val="24"/>
          </w:rPr>
          <w:t xml:space="preserve"> element shown in the figure below. The current supply through the lead 1 and 2 and the output is obtained from the strip 3 and 4. The lead 3 and 4 are at same potential when no field is applied across the strip.</w:t>
        </w:r>
      </w:ins>
      <w:r w:rsidR="00B84B21">
        <w:rPr>
          <w:rFonts w:ascii="Times New Roman" w:eastAsia="Times New Roman" w:hAnsi="Times New Roman" w:cs="Times New Roman"/>
          <w:b/>
          <w:noProof/>
          <w:sz w:val="24"/>
          <w:szCs w:val="24"/>
        </w:rPr>
        <w:drawing>
          <wp:inline distT="0" distB="0" distL="0" distR="0">
            <wp:extent cx="4763165" cy="3086531"/>
            <wp:effectExtent l="19050" t="0" r="0" b="0"/>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stretch>
                      <a:fillRect/>
                    </a:stretch>
                  </pic:blipFill>
                  <pic:spPr>
                    <a:xfrm>
                      <a:off x="0" y="0"/>
                      <a:ext cx="4763165" cy="3086531"/>
                    </a:xfrm>
                    <a:prstGeom prst="rect">
                      <a:avLst/>
                    </a:prstGeom>
                  </pic:spPr>
                </pic:pic>
              </a:graphicData>
            </a:graphic>
          </wp:inline>
        </w:drawing>
      </w:r>
    </w:p>
    <w:p w:rsidR="003E3321" w:rsidRPr="00754027" w:rsidRDefault="003E3321" w:rsidP="00754027">
      <w:pPr>
        <w:spacing w:before="120" w:after="360" w:line="240" w:lineRule="auto"/>
        <w:rPr>
          <w:ins w:id="13" w:author="Unknown"/>
          <w:rFonts w:ascii="Times New Roman" w:eastAsia="Times New Roman" w:hAnsi="Times New Roman" w:cs="Times New Roman"/>
          <w:b/>
          <w:sz w:val="24"/>
          <w:szCs w:val="24"/>
        </w:rPr>
      </w:pPr>
      <w:ins w:id="14" w:author="Unknown">
        <w:r w:rsidRPr="00754027">
          <w:rPr>
            <w:rFonts w:ascii="Times New Roman" w:eastAsia="Times New Roman" w:hAnsi="Times New Roman" w:cs="Times New Roman"/>
            <w:b/>
            <w:sz w:val="24"/>
            <w:szCs w:val="24"/>
          </w:rPr>
          <w:t>When the magnetic field is applied to the strip, the output voltage develops across the output leads 3 and 4. The develop</w:t>
        </w:r>
      </w:ins>
      <w:r w:rsidR="00754027" w:rsidRPr="00754027">
        <w:rPr>
          <w:rFonts w:ascii="Times New Roman" w:eastAsia="Times New Roman" w:hAnsi="Times New Roman" w:cs="Times New Roman"/>
          <w:b/>
          <w:color w:val="0000CC"/>
          <w:sz w:val="24"/>
          <w:szCs w:val="24"/>
        </w:rPr>
        <w:t>ed</w:t>
      </w:r>
      <w:ins w:id="15" w:author="Unknown">
        <w:r w:rsidRPr="00754027">
          <w:rPr>
            <w:rFonts w:ascii="Times New Roman" w:eastAsia="Times New Roman" w:hAnsi="Times New Roman" w:cs="Times New Roman"/>
            <w:b/>
            <w:sz w:val="24"/>
            <w:szCs w:val="24"/>
          </w:rPr>
          <w:t xml:space="preserve"> voltage is directly proportional to the strength of the material.</w:t>
        </w:r>
      </w:ins>
    </w:p>
    <w:p w:rsidR="003E3321" w:rsidRPr="00754027" w:rsidRDefault="003E3321" w:rsidP="00754027">
      <w:pPr>
        <w:spacing w:before="120" w:after="360" w:line="240" w:lineRule="auto"/>
        <w:rPr>
          <w:ins w:id="16" w:author="Unknown"/>
          <w:rFonts w:ascii="Times New Roman" w:eastAsia="Times New Roman" w:hAnsi="Times New Roman" w:cs="Times New Roman"/>
          <w:b/>
          <w:sz w:val="24"/>
          <w:szCs w:val="24"/>
        </w:rPr>
      </w:pPr>
      <w:ins w:id="17" w:author="Unknown">
        <w:r w:rsidRPr="00754027">
          <w:rPr>
            <w:rFonts w:ascii="Times New Roman" w:eastAsia="Times New Roman" w:hAnsi="Times New Roman" w:cs="Times New Roman"/>
            <w:b/>
            <w:sz w:val="24"/>
            <w:szCs w:val="24"/>
          </w:rPr>
          <w:t>The output voltage is, </w:t>
        </w:r>
      </w:ins>
      <w:r w:rsidRPr="00754027">
        <w:rPr>
          <w:rFonts w:ascii="Times New Roman" w:eastAsia="Times New Roman" w:hAnsi="Times New Roman" w:cs="Times New Roman"/>
          <w:b/>
          <w:noProof/>
          <w:color w:val="0000FF"/>
          <w:sz w:val="24"/>
          <w:szCs w:val="24"/>
        </w:rPr>
        <w:drawing>
          <wp:inline distT="0" distB="0" distL="0" distR="0">
            <wp:extent cx="1190625" cy="333375"/>
            <wp:effectExtent l="19050" t="0" r="9525" b="0"/>
            <wp:docPr id="2" name="Picture 2" descr="hall-effect-equation-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effect-equation-1">
                      <a:hlinkClick r:id="rId5"/>
                    </pic:cNvPr>
                    <pic:cNvPicPr>
                      <a:picLocks noChangeAspect="1" noChangeArrowheads="1"/>
                    </pic:cNvPicPr>
                  </pic:nvPicPr>
                  <pic:blipFill>
                    <a:blip r:embed="rId6"/>
                    <a:srcRect/>
                    <a:stretch>
                      <a:fillRect/>
                    </a:stretch>
                  </pic:blipFill>
                  <pic:spPr bwMode="auto">
                    <a:xfrm>
                      <a:off x="0" y="0"/>
                      <a:ext cx="1190625" cy="333375"/>
                    </a:xfrm>
                    <a:prstGeom prst="rect">
                      <a:avLst/>
                    </a:prstGeom>
                    <a:noFill/>
                    <a:ln w="9525">
                      <a:noFill/>
                      <a:miter lim="800000"/>
                      <a:headEnd/>
                      <a:tailEnd/>
                    </a:ln>
                  </pic:spPr>
                </pic:pic>
              </a:graphicData>
            </a:graphic>
          </wp:inline>
        </w:drawing>
      </w:r>
    </w:p>
    <w:p w:rsidR="003E3321" w:rsidRPr="00754027" w:rsidRDefault="003E3321" w:rsidP="00754027">
      <w:pPr>
        <w:spacing w:before="120" w:after="360" w:line="240" w:lineRule="auto"/>
        <w:rPr>
          <w:ins w:id="18" w:author="Unknown"/>
          <w:rFonts w:ascii="Times New Roman" w:eastAsia="Times New Roman" w:hAnsi="Times New Roman" w:cs="Times New Roman"/>
          <w:b/>
          <w:sz w:val="24"/>
          <w:szCs w:val="24"/>
        </w:rPr>
      </w:pPr>
      <w:proofErr w:type="gramStart"/>
      <w:ins w:id="19" w:author="Unknown">
        <w:r w:rsidRPr="00754027">
          <w:rPr>
            <w:rFonts w:ascii="Times New Roman" w:eastAsia="Times New Roman" w:hAnsi="Times New Roman" w:cs="Times New Roman"/>
            <w:b/>
            <w:sz w:val="24"/>
            <w:szCs w:val="24"/>
          </w:rPr>
          <w:lastRenderedPageBreak/>
          <w:t>where</w:t>
        </w:r>
        <w:proofErr w:type="gramEnd"/>
        <w:r w:rsidRPr="00754027">
          <w:rPr>
            <w:rFonts w:ascii="Times New Roman" w:eastAsia="Times New Roman" w:hAnsi="Times New Roman" w:cs="Times New Roman"/>
            <w:b/>
            <w:sz w:val="24"/>
            <w:szCs w:val="24"/>
          </w:rPr>
          <w:t>, </w:t>
        </w:r>
      </w:ins>
      <w:r w:rsidRPr="00754027">
        <w:rPr>
          <w:rFonts w:ascii="Times New Roman" w:eastAsia="Times New Roman" w:hAnsi="Times New Roman" w:cs="Times New Roman"/>
          <w:b/>
          <w:noProof/>
          <w:color w:val="0000FF"/>
          <w:sz w:val="24"/>
          <w:szCs w:val="24"/>
        </w:rPr>
        <w:drawing>
          <wp:inline distT="0" distB="0" distL="0" distR="0">
            <wp:extent cx="3876675" cy="962025"/>
            <wp:effectExtent l="19050" t="0" r="9525" b="0"/>
            <wp:docPr id="3" name="Picture 3" descr="hall-effect-equation-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effect-equation-2">
                      <a:hlinkClick r:id="rId7"/>
                    </pic:cNvPr>
                    <pic:cNvPicPr>
                      <a:picLocks noChangeAspect="1" noChangeArrowheads="1"/>
                    </pic:cNvPicPr>
                  </pic:nvPicPr>
                  <pic:blipFill>
                    <a:blip r:embed="rId8"/>
                    <a:srcRect/>
                    <a:stretch>
                      <a:fillRect/>
                    </a:stretch>
                  </pic:blipFill>
                  <pic:spPr bwMode="auto">
                    <a:xfrm>
                      <a:off x="0" y="0"/>
                      <a:ext cx="3876675" cy="962025"/>
                    </a:xfrm>
                    <a:prstGeom prst="rect">
                      <a:avLst/>
                    </a:prstGeom>
                    <a:noFill/>
                    <a:ln w="9525">
                      <a:noFill/>
                      <a:miter lim="800000"/>
                      <a:headEnd/>
                      <a:tailEnd/>
                    </a:ln>
                  </pic:spPr>
                </pic:pic>
              </a:graphicData>
            </a:graphic>
          </wp:inline>
        </w:drawing>
      </w:r>
    </w:p>
    <w:p w:rsidR="003E3321" w:rsidRPr="00754027" w:rsidRDefault="003E3321" w:rsidP="00754027">
      <w:pPr>
        <w:spacing w:before="120" w:after="360" w:line="240" w:lineRule="auto"/>
        <w:rPr>
          <w:ins w:id="20" w:author="Unknown"/>
          <w:rFonts w:ascii="Times New Roman" w:eastAsia="Times New Roman" w:hAnsi="Times New Roman" w:cs="Times New Roman"/>
          <w:b/>
          <w:sz w:val="24"/>
          <w:szCs w:val="24"/>
        </w:rPr>
      </w:pPr>
      <w:ins w:id="21" w:author="Unknown">
        <w:r w:rsidRPr="00754027">
          <w:rPr>
            <w:rFonts w:ascii="Times New Roman" w:eastAsia="Times New Roman" w:hAnsi="Times New Roman" w:cs="Times New Roman"/>
            <w:b/>
            <w:sz w:val="24"/>
            <w:szCs w:val="24"/>
          </w:rPr>
          <w:t xml:space="preserve">The I is the current in ampere and the B is the flux densities in </w:t>
        </w:r>
        <w:proofErr w:type="spellStart"/>
        <w:r w:rsidRPr="00754027">
          <w:rPr>
            <w:rFonts w:ascii="Times New Roman" w:eastAsia="Times New Roman" w:hAnsi="Times New Roman" w:cs="Times New Roman"/>
            <w:b/>
            <w:sz w:val="24"/>
            <w:szCs w:val="24"/>
          </w:rPr>
          <w:t>Wb</w:t>
        </w:r>
        <w:proofErr w:type="spellEnd"/>
        <w:r w:rsidRPr="00754027">
          <w:rPr>
            <w:rFonts w:ascii="Times New Roman" w:eastAsia="Times New Roman" w:hAnsi="Times New Roman" w:cs="Times New Roman"/>
            <w:b/>
            <w:sz w:val="24"/>
            <w:szCs w:val="24"/>
          </w:rPr>
          <w:t>/m</w:t>
        </w:r>
        <w:r w:rsidRPr="00754027">
          <w:rPr>
            <w:rFonts w:ascii="Times New Roman" w:eastAsia="Times New Roman" w:hAnsi="Times New Roman" w:cs="Times New Roman"/>
            <w:b/>
            <w:sz w:val="24"/>
            <w:szCs w:val="24"/>
            <w:vertAlign w:val="superscript"/>
          </w:rPr>
          <w:t>2</w:t>
        </w:r>
      </w:ins>
    </w:p>
    <w:p w:rsidR="003E3321" w:rsidRPr="00754027" w:rsidRDefault="003E3321" w:rsidP="00754027">
      <w:pPr>
        <w:spacing w:before="120" w:after="360" w:line="240" w:lineRule="auto"/>
        <w:rPr>
          <w:ins w:id="22" w:author="Unknown"/>
          <w:rFonts w:ascii="Times New Roman" w:eastAsia="Times New Roman" w:hAnsi="Times New Roman" w:cs="Times New Roman"/>
          <w:b/>
          <w:sz w:val="24"/>
          <w:szCs w:val="24"/>
        </w:rPr>
      </w:pPr>
      <w:ins w:id="23" w:author="Unknown">
        <w:r w:rsidRPr="00754027">
          <w:rPr>
            <w:rFonts w:ascii="Times New Roman" w:eastAsia="Times New Roman" w:hAnsi="Times New Roman" w:cs="Times New Roman"/>
            <w:b/>
            <w:sz w:val="24"/>
            <w:szCs w:val="24"/>
          </w:rPr>
          <w:t xml:space="preserve">The current and magnetic field strength both can be measured with the help of the output voltages. The </w:t>
        </w:r>
      </w:ins>
      <w:r w:rsidR="00273666" w:rsidRPr="00754027">
        <w:rPr>
          <w:rFonts w:ascii="Times New Roman" w:eastAsia="Times New Roman" w:hAnsi="Times New Roman" w:cs="Times New Roman"/>
          <w:b/>
          <w:color w:val="0000CC"/>
          <w:sz w:val="24"/>
          <w:szCs w:val="24"/>
        </w:rPr>
        <w:t>Hall Effect</w:t>
      </w:r>
      <w:ins w:id="24" w:author="Unknown">
        <w:r w:rsidRPr="00754027">
          <w:rPr>
            <w:rFonts w:ascii="Times New Roman" w:eastAsia="Times New Roman" w:hAnsi="Times New Roman" w:cs="Times New Roman"/>
            <w:b/>
            <w:sz w:val="24"/>
            <w:szCs w:val="24"/>
          </w:rPr>
          <w:t xml:space="preserve"> EMF is very small in conductors because of which it is difficult to measure. But </w:t>
        </w:r>
      </w:ins>
      <w:r w:rsidR="00273666" w:rsidRPr="00754027">
        <w:rPr>
          <w:rFonts w:ascii="Times New Roman" w:eastAsia="Times New Roman" w:hAnsi="Times New Roman" w:cs="Times New Roman"/>
          <w:b/>
          <w:color w:val="0000CC"/>
          <w:sz w:val="24"/>
          <w:szCs w:val="24"/>
        </w:rPr>
        <w:t>semiconductors like germanium produce</w:t>
      </w:r>
      <w:ins w:id="25" w:author="Unknown">
        <w:r w:rsidRPr="00754027">
          <w:rPr>
            <w:rFonts w:ascii="Times New Roman" w:eastAsia="Times New Roman" w:hAnsi="Times New Roman" w:cs="Times New Roman"/>
            <w:b/>
            <w:sz w:val="24"/>
            <w:szCs w:val="24"/>
          </w:rPr>
          <w:t xml:space="preserve"> large EMF which is easily measured by the moving coil instrument.</w:t>
        </w:r>
      </w:ins>
    </w:p>
    <w:p w:rsidR="003E3321" w:rsidRPr="00754027" w:rsidRDefault="003E3321" w:rsidP="00754027">
      <w:pPr>
        <w:spacing w:after="0" w:line="240" w:lineRule="auto"/>
        <w:outlineLvl w:val="2"/>
        <w:rPr>
          <w:ins w:id="26" w:author="Unknown"/>
          <w:rFonts w:ascii="Times New Roman" w:eastAsia="Times New Roman" w:hAnsi="Times New Roman" w:cs="Times New Roman"/>
          <w:b/>
          <w:color w:val="222222"/>
          <w:spacing w:val="-15"/>
          <w:sz w:val="24"/>
          <w:szCs w:val="24"/>
        </w:rPr>
      </w:pPr>
      <w:ins w:id="27" w:author="Unknown">
        <w:r w:rsidRPr="00754027">
          <w:rPr>
            <w:rFonts w:ascii="Times New Roman" w:eastAsia="Times New Roman" w:hAnsi="Times New Roman" w:cs="Times New Roman"/>
            <w:b/>
            <w:color w:val="222222"/>
            <w:spacing w:val="-15"/>
            <w:sz w:val="24"/>
            <w:szCs w:val="24"/>
          </w:rPr>
          <w:t>Applications of Hall Effect Transducer</w:t>
        </w:r>
      </w:ins>
    </w:p>
    <w:p w:rsidR="003E3321" w:rsidRPr="00754027" w:rsidRDefault="003E3321" w:rsidP="00754027">
      <w:pPr>
        <w:spacing w:before="120" w:after="360" w:line="240" w:lineRule="auto"/>
        <w:rPr>
          <w:ins w:id="28" w:author="Unknown"/>
          <w:rFonts w:ascii="Times New Roman" w:eastAsia="Times New Roman" w:hAnsi="Times New Roman" w:cs="Times New Roman"/>
          <w:b/>
          <w:sz w:val="24"/>
          <w:szCs w:val="24"/>
        </w:rPr>
      </w:pPr>
      <w:ins w:id="29" w:author="Unknown">
        <w:r w:rsidRPr="00754027">
          <w:rPr>
            <w:rFonts w:ascii="Times New Roman" w:eastAsia="Times New Roman" w:hAnsi="Times New Roman" w:cs="Times New Roman"/>
            <w:b/>
            <w:sz w:val="24"/>
            <w:szCs w:val="24"/>
          </w:rPr>
          <w:t xml:space="preserve">The following are the application of the Hall </w:t>
        </w:r>
      </w:ins>
      <w:r w:rsidR="00273666" w:rsidRPr="00754027">
        <w:rPr>
          <w:rFonts w:ascii="Times New Roman" w:eastAsia="Times New Roman" w:hAnsi="Times New Roman" w:cs="Times New Roman"/>
          <w:b/>
          <w:color w:val="0000CC"/>
          <w:sz w:val="24"/>
          <w:szCs w:val="24"/>
        </w:rPr>
        <w:t>Effect</w:t>
      </w:r>
      <w:ins w:id="30" w:author="Unknown">
        <w:r w:rsidRPr="00754027">
          <w:rPr>
            <w:rFonts w:ascii="Times New Roman" w:eastAsia="Times New Roman" w:hAnsi="Times New Roman" w:cs="Times New Roman"/>
            <w:b/>
            <w:color w:val="0000CC"/>
            <w:sz w:val="24"/>
            <w:szCs w:val="24"/>
          </w:rPr>
          <w:t xml:space="preserve"> </w:t>
        </w:r>
        <w:r w:rsidRPr="00754027">
          <w:rPr>
            <w:rFonts w:ascii="Times New Roman" w:eastAsia="Times New Roman" w:hAnsi="Times New Roman" w:cs="Times New Roman"/>
            <w:b/>
            <w:sz w:val="24"/>
            <w:szCs w:val="24"/>
          </w:rPr>
          <w:t>Transducers.</w:t>
        </w:r>
      </w:ins>
    </w:p>
    <w:p w:rsidR="003E3321" w:rsidRPr="00754027" w:rsidRDefault="003E3321" w:rsidP="00754027">
      <w:pPr>
        <w:spacing w:before="120" w:after="360" w:line="240" w:lineRule="auto"/>
        <w:rPr>
          <w:ins w:id="31" w:author="Unknown"/>
          <w:rFonts w:ascii="Times New Roman" w:eastAsia="Times New Roman" w:hAnsi="Times New Roman" w:cs="Times New Roman"/>
          <w:b/>
          <w:sz w:val="24"/>
          <w:szCs w:val="24"/>
        </w:rPr>
      </w:pPr>
      <w:ins w:id="32" w:author="Unknown">
        <w:r w:rsidRPr="00754027">
          <w:rPr>
            <w:rFonts w:ascii="Times New Roman" w:eastAsia="Times New Roman" w:hAnsi="Times New Roman" w:cs="Times New Roman"/>
            <w:b/>
            <w:bCs/>
            <w:sz w:val="24"/>
            <w:szCs w:val="24"/>
          </w:rPr>
          <w:t>1. Magnetic to Electric Transducer – </w:t>
        </w:r>
        <w:r w:rsidRPr="00754027">
          <w:rPr>
            <w:rFonts w:ascii="Times New Roman" w:eastAsia="Times New Roman" w:hAnsi="Times New Roman" w:cs="Times New Roman"/>
            <w:b/>
            <w:sz w:val="24"/>
            <w:szCs w:val="24"/>
          </w:rPr>
          <w:t xml:space="preserve">The Hall </w:t>
        </w:r>
      </w:ins>
      <w:r w:rsidR="00273666" w:rsidRPr="00754027">
        <w:rPr>
          <w:rFonts w:ascii="Times New Roman" w:eastAsia="Times New Roman" w:hAnsi="Times New Roman" w:cs="Times New Roman"/>
          <w:b/>
          <w:color w:val="0000CC"/>
          <w:sz w:val="24"/>
          <w:szCs w:val="24"/>
        </w:rPr>
        <w:t>Effect</w:t>
      </w:r>
      <w:ins w:id="33" w:author="Unknown">
        <w:r w:rsidRPr="00754027">
          <w:rPr>
            <w:rFonts w:ascii="Times New Roman" w:eastAsia="Times New Roman" w:hAnsi="Times New Roman" w:cs="Times New Roman"/>
            <w:b/>
            <w:color w:val="0000CC"/>
            <w:sz w:val="24"/>
            <w:szCs w:val="24"/>
          </w:rPr>
          <w:t xml:space="preserve"> </w:t>
        </w:r>
        <w:r w:rsidRPr="00754027">
          <w:rPr>
            <w:rFonts w:ascii="Times New Roman" w:eastAsia="Times New Roman" w:hAnsi="Times New Roman" w:cs="Times New Roman"/>
            <w:b/>
            <w:sz w:val="24"/>
            <w:szCs w:val="24"/>
          </w:rPr>
          <w:t xml:space="preserve">element is used for converting the magnetic flux into an electric transducer. The magnetic fields are measured by placing the semiconductor material in the </w:t>
        </w:r>
        <w:proofErr w:type="spellStart"/>
        <w:r w:rsidRPr="00754027">
          <w:rPr>
            <w:rFonts w:ascii="Times New Roman" w:eastAsia="Times New Roman" w:hAnsi="Times New Roman" w:cs="Times New Roman"/>
            <w:b/>
            <w:sz w:val="24"/>
            <w:szCs w:val="24"/>
          </w:rPr>
          <w:t>measurand</w:t>
        </w:r>
        <w:proofErr w:type="spellEnd"/>
        <w:r w:rsidRPr="00754027">
          <w:rPr>
            <w:rFonts w:ascii="Times New Roman" w:eastAsia="Times New Roman" w:hAnsi="Times New Roman" w:cs="Times New Roman"/>
            <w:b/>
            <w:sz w:val="24"/>
            <w:szCs w:val="24"/>
          </w:rPr>
          <w:t xml:space="preserve"> magnetic field. The voltage develops at the end of the semiconductor strips, and this voltage is directly proportional to the magnetic field density.</w:t>
        </w:r>
      </w:ins>
    </w:p>
    <w:p w:rsidR="003E3321" w:rsidRPr="00754027" w:rsidRDefault="003E3321" w:rsidP="00754027">
      <w:pPr>
        <w:spacing w:before="120" w:after="360" w:line="240" w:lineRule="auto"/>
        <w:rPr>
          <w:ins w:id="34" w:author="Unknown"/>
          <w:rFonts w:ascii="Times New Roman" w:eastAsia="Times New Roman" w:hAnsi="Times New Roman" w:cs="Times New Roman"/>
          <w:b/>
          <w:sz w:val="24"/>
          <w:szCs w:val="24"/>
        </w:rPr>
      </w:pPr>
      <w:ins w:id="35" w:author="Unknown">
        <w:r w:rsidRPr="00754027">
          <w:rPr>
            <w:rFonts w:ascii="Times New Roman" w:eastAsia="Times New Roman" w:hAnsi="Times New Roman" w:cs="Times New Roman"/>
            <w:b/>
            <w:sz w:val="24"/>
            <w:szCs w:val="24"/>
          </w:rPr>
          <w:t>The Hall Effect transducer requires small space and also gives the continuous signal concerning the magnetic field strength. The only disadvantage of the transducer is that it is highly sensitive to temperature and thus calibration requires in each case.</w:t>
        </w:r>
      </w:ins>
    </w:p>
    <w:p w:rsidR="00273666" w:rsidRPr="00754027" w:rsidRDefault="003E3321" w:rsidP="00754027">
      <w:pPr>
        <w:spacing w:before="120" w:after="360" w:line="240" w:lineRule="auto"/>
        <w:rPr>
          <w:rFonts w:ascii="Times New Roman" w:eastAsia="Times New Roman" w:hAnsi="Times New Roman" w:cs="Times New Roman"/>
          <w:b/>
          <w:sz w:val="24"/>
          <w:szCs w:val="24"/>
        </w:rPr>
      </w:pPr>
      <w:ins w:id="36" w:author="Unknown">
        <w:r w:rsidRPr="00754027">
          <w:rPr>
            <w:rFonts w:ascii="Times New Roman" w:eastAsia="Times New Roman" w:hAnsi="Times New Roman" w:cs="Times New Roman"/>
            <w:b/>
            <w:bCs/>
            <w:sz w:val="24"/>
            <w:szCs w:val="24"/>
          </w:rPr>
          <w:t>2. Measurement of Displacement</w:t>
        </w:r>
        <w:r w:rsidRPr="00754027">
          <w:rPr>
            <w:rFonts w:ascii="Times New Roman" w:eastAsia="Times New Roman" w:hAnsi="Times New Roman" w:cs="Times New Roman"/>
            <w:b/>
            <w:sz w:val="24"/>
            <w:szCs w:val="24"/>
          </w:rPr>
          <w:t xml:space="preserve"> – The Hall </w:t>
        </w:r>
        <w:proofErr w:type="gramStart"/>
        <w:r w:rsidRPr="00754027">
          <w:rPr>
            <w:rFonts w:ascii="Times New Roman" w:eastAsia="Times New Roman" w:hAnsi="Times New Roman" w:cs="Times New Roman"/>
            <w:b/>
            <w:sz w:val="24"/>
            <w:szCs w:val="24"/>
          </w:rPr>
          <w:t>effect</w:t>
        </w:r>
        <w:proofErr w:type="gramEnd"/>
        <w:r w:rsidRPr="00754027">
          <w:rPr>
            <w:rFonts w:ascii="Times New Roman" w:eastAsia="Times New Roman" w:hAnsi="Times New Roman" w:cs="Times New Roman"/>
            <w:b/>
            <w:sz w:val="24"/>
            <w:szCs w:val="24"/>
          </w:rPr>
          <w:t xml:space="preserve"> element measures the displacement of the structural element. </w:t>
        </w:r>
        <w:r w:rsidRPr="00754027">
          <w:rPr>
            <w:rFonts w:ascii="Times New Roman" w:eastAsia="Times New Roman" w:hAnsi="Times New Roman" w:cs="Times New Roman"/>
            <w:b/>
            <w:bCs/>
            <w:sz w:val="24"/>
            <w:szCs w:val="24"/>
          </w:rPr>
          <w:t>For example – </w:t>
        </w:r>
        <w:r w:rsidRPr="00754027">
          <w:rPr>
            <w:rFonts w:ascii="Times New Roman" w:eastAsia="Times New Roman" w:hAnsi="Times New Roman" w:cs="Times New Roman"/>
            <w:b/>
            <w:sz w:val="24"/>
            <w:szCs w:val="24"/>
          </w:rPr>
          <w:t xml:space="preserve">Consider the ferromagnetic structure which has a </w:t>
        </w:r>
        <w:r w:rsidRPr="00754027">
          <w:rPr>
            <w:rFonts w:ascii="Times New Roman" w:eastAsia="Times New Roman" w:hAnsi="Times New Roman" w:cs="Times New Roman"/>
            <w:b/>
            <w:sz w:val="24"/>
            <w:szCs w:val="24"/>
          </w:rPr>
          <w:lastRenderedPageBreak/>
          <w:t>permanent magnet.</w:t>
        </w:r>
      </w:ins>
      <w:r w:rsidR="00B84B21">
        <w:rPr>
          <w:rFonts w:ascii="Times New Roman" w:eastAsia="Times New Roman" w:hAnsi="Times New Roman" w:cs="Times New Roman"/>
          <w:b/>
          <w:noProof/>
          <w:sz w:val="24"/>
          <w:szCs w:val="24"/>
        </w:rPr>
        <w:drawing>
          <wp:inline distT="0" distB="0" distL="0" distR="0">
            <wp:extent cx="4801270" cy="3086531"/>
            <wp:effectExtent l="19050" t="0" r="0" b="0"/>
            <wp:docPr id="7"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stretch>
                      <a:fillRect/>
                    </a:stretch>
                  </pic:blipFill>
                  <pic:spPr>
                    <a:xfrm>
                      <a:off x="0" y="0"/>
                      <a:ext cx="4801270" cy="3086531"/>
                    </a:xfrm>
                    <a:prstGeom prst="rect">
                      <a:avLst/>
                    </a:prstGeom>
                  </pic:spPr>
                </pic:pic>
              </a:graphicData>
            </a:graphic>
          </wp:inline>
        </w:drawing>
      </w:r>
    </w:p>
    <w:p w:rsidR="003E3321" w:rsidRPr="00754027" w:rsidRDefault="003E3321" w:rsidP="00754027">
      <w:pPr>
        <w:spacing w:before="120" w:after="360" w:line="240" w:lineRule="auto"/>
        <w:rPr>
          <w:ins w:id="37" w:author="Unknown"/>
          <w:rFonts w:ascii="Times New Roman" w:eastAsia="Times New Roman" w:hAnsi="Times New Roman" w:cs="Times New Roman"/>
          <w:b/>
          <w:sz w:val="24"/>
          <w:szCs w:val="24"/>
        </w:rPr>
      </w:pPr>
      <w:ins w:id="38" w:author="Unknown">
        <w:r w:rsidRPr="00754027">
          <w:rPr>
            <w:rFonts w:ascii="Times New Roman" w:eastAsia="Times New Roman" w:hAnsi="Times New Roman" w:cs="Times New Roman"/>
            <w:b/>
            <w:sz w:val="24"/>
            <w:szCs w:val="24"/>
          </w:rPr>
          <w:t xml:space="preserve">The </w:t>
        </w:r>
      </w:ins>
      <w:r w:rsidR="00754027" w:rsidRPr="00754027">
        <w:rPr>
          <w:rFonts w:ascii="Times New Roman" w:eastAsia="Times New Roman" w:hAnsi="Times New Roman" w:cs="Times New Roman"/>
          <w:b/>
          <w:color w:val="0000CC"/>
          <w:sz w:val="24"/>
          <w:szCs w:val="24"/>
        </w:rPr>
        <w:t>Hall Effect</w:t>
      </w:r>
      <w:ins w:id="39" w:author="Unknown">
        <w:r w:rsidRPr="00754027">
          <w:rPr>
            <w:rFonts w:ascii="Times New Roman" w:eastAsia="Times New Roman" w:hAnsi="Times New Roman" w:cs="Times New Roman"/>
            <w:b/>
            <w:sz w:val="24"/>
            <w:szCs w:val="24"/>
          </w:rPr>
          <w:t xml:space="preserve"> transducer placed between the poles of the permanent magnet. The magnetic field strength across the </w:t>
        </w:r>
      </w:ins>
      <w:r w:rsidR="00754027" w:rsidRPr="00754027">
        <w:rPr>
          <w:rFonts w:ascii="Times New Roman" w:eastAsia="Times New Roman" w:hAnsi="Times New Roman" w:cs="Times New Roman"/>
          <w:b/>
          <w:color w:val="0000CC"/>
          <w:sz w:val="24"/>
          <w:szCs w:val="24"/>
        </w:rPr>
        <w:t>Hall Effect</w:t>
      </w:r>
      <w:ins w:id="40" w:author="Unknown">
        <w:r w:rsidRPr="00754027">
          <w:rPr>
            <w:rFonts w:ascii="Times New Roman" w:eastAsia="Times New Roman" w:hAnsi="Times New Roman" w:cs="Times New Roman"/>
            <w:b/>
            <w:sz w:val="24"/>
            <w:szCs w:val="24"/>
          </w:rPr>
          <w:t xml:space="preserve"> element changes by changing the position of the ferromagnetic field.</w:t>
        </w:r>
      </w:ins>
    </w:p>
    <w:p w:rsidR="003E3321" w:rsidRPr="00754027" w:rsidRDefault="003E3321" w:rsidP="00754027">
      <w:pPr>
        <w:spacing w:before="120" w:after="360" w:line="240" w:lineRule="auto"/>
        <w:rPr>
          <w:ins w:id="41" w:author="Unknown"/>
          <w:rFonts w:ascii="Times New Roman" w:eastAsia="Times New Roman" w:hAnsi="Times New Roman" w:cs="Times New Roman"/>
          <w:b/>
          <w:sz w:val="24"/>
          <w:szCs w:val="24"/>
        </w:rPr>
      </w:pPr>
      <w:ins w:id="42" w:author="Unknown">
        <w:r w:rsidRPr="00754027">
          <w:rPr>
            <w:rFonts w:ascii="Times New Roman" w:eastAsia="Times New Roman" w:hAnsi="Times New Roman" w:cs="Times New Roman"/>
            <w:b/>
            <w:bCs/>
            <w:sz w:val="24"/>
            <w:szCs w:val="24"/>
          </w:rPr>
          <w:t>3. Measurement of Current</w:t>
        </w:r>
        <w:r w:rsidRPr="00754027">
          <w:rPr>
            <w:rFonts w:ascii="Times New Roman" w:eastAsia="Times New Roman" w:hAnsi="Times New Roman" w:cs="Times New Roman"/>
            <w:b/>
            <w:sz w:val="24"/>
            <w:szCs w:val="24"/>
          </w:rPr>
          <w:t xml:space="preserve"> – The </w:t>
        </w:r>
      </w:ins>
      <w:r w:rsidR="00754027" w:rsidRPr="00754027">
        <w:rPr>
          <w:rFonts w:ascii="Times New Roman" w:eastAsia="Times New Roman" w:hAnsi="Times New Roman" w:cs="Times New Roman"/>
          <w:b/>
          <w:color w:val="0000CC"/>
          <w:sz w:val="24"/>
          <w:szCs w:val="24"/>
        </w:rPr>
        <w:t>Hall Effect</w:t>
      </w:r>
      <w:ins w:id="43" w:author="Unknown">
        <w:r w:rsidRPr="00754027">
          <w:rPr>
            <w:rFonts w:ascii="Times New Roman" w:eastAsia="Times New Roman" w:hAnsi="Times New Roman" w:cs="Times New Roman"/>
            <w:b/>
            <w:sz w:val="24"/>
            <w:szCs w:val="24"/>
          </w:rPr>
          <w:t xml:space="preserve"> transducer is also used for measuring the current without any physical connection between the conductor circuit and meter.</w:t>
        </w:r>
      </w:ins>
    </w:p>
    <w:p w:rsidR="003E3321" w:rsidRPr="00754027" w:rsidRDefault="003E3321" w:rsidP="00754027">
      <w:pPr>
        <w:spacing w:before="120" w:after="360" w:line="240" w:lineRule="auto"/>
        <w:rPr>
          <w:ins w:id="44" w:author="Unknown"/>
          <w:rFonts w:ascii="Times New Roman" w:eastAsia="Times New Roman" w:hAnsi="Times New Roman" w:cs="Times New Roman"/>
          <w:b/>
          <w:sz w:val="24"/>
          <w:szCs w:val="24"/>
        </w:rPr>
      </w:pPr>
      <w:ins w:id="45" w:author="Unknown">
        <w:r w:rsidRPr="00754027">
          <w:rPr>
            <w:rFonts w:ascii="Times New Roman" w:eastAsia="Times New Roman" w:hAnsi="Times New Roman" w:cs="Times New Roman"/>
            <w:b/>
            <w:sz w:val="24"/>
            <w:szCs w:val="24"/>
          </w:rPr>
          <w:t>The AC or DC is applied across the conductor for developing the magnetic field. The strength of the magnetic field is directly proportional to the applied current. The magnetic field develops the emf across the strips. And this EMF depends on the strength of the conductor.</w:t>
        </w:r>
      </w:ins>
    </w:p>
    <w:p w:rsidR="003E3321" w:rsidRPr="00754027" w:rsidRDefault="003E3321" w:rsidP="00754027">
      <w:pPr>
        <w:spacing w:before="120" w:after="360" w:line="240" w:lineRule="auto"/>
        <w:rPr>
          <w:ins w:id="46" w:author="Unknown"/>
          <w:rFonts w:ascii="Times New Roman" w:eastAsia="Times New Roman" w:hAnsi="Times New Roman" w:cs="Times New Roman"/>
          <w:b/>
          <w:sz w:val="24"/>
          <w:szCs w:val="24"/>
        </w:rPr>
      </w:pPr>
      <w:ins w:id="47" w:author="Unknown">
        <w:r w:rsidRPr="00754027">
          <w:rPr>
            <w:rFonts w:ascii="Times New Roman" w:eastAsia="Times New Roman" w:hAnsi="Times New Roman" w:cs="Times New Roman"/>
            <w:b/>
            <w:bCs/>
            <w:sz w:val="24"/>
            <w:szCs w:val="24"/>
          </w:rPr>
          <w:t>4. Measurement of Power </w:t>
        </w:r>
        <w:r w:rsidRPr="00754027">
          <w:rPr>
            <w:rFonts w:ascii="Times New Roman" w:eastAsia="Times New Roman" w:hAnsi="Times New Roman" w:cs="Times New Roman"/>
            <w:b/>
            <w:sz w:val="24"/>
            <w:szCs w:val="24"/>
          </w:rPr>
          <w:t>–</w:t>
        </w:r>
        <w:r w:rsidRPr="00754027">
          <w:rPr>
            <w:rFonts w:ascii="Times New Roman" w:eastAsia="Times New Roman" w:hAnsi="Times New Roman" w:cs="Times New Roman"/>
            <w:b/>
            <w:bCs/>
            <w:sz w:val="24"/>
            <w:szCs w:val="24"/>
          </w:rPr>
          <w:t> </w:t>
        </w:r>
        <w:r w:rsidRPr="00754027">
          <w:rPr>
            <w:rFonts w:ascii="Times New Roman" w:eastAsia="Times New Roman" w:hAnsi="Times New Roman" w:cs="Times New Roman"/>
            <w:b/>
            <w:sz w:val="24"/>
            <w:szCs w:val="24"/>
          </w:rPr>
          <w:t xml:space="preserve">The </w:t>
        </w:r>
      </w:ins>
      <w:r w:rsidR="00754027" w:rsidRPr="00754027">
        <w:rPr>
          <w:rFonts w:ascii="Times New Roman" w:eastAsia="Times New Roman" w:hAnsi="Times New Roman" w:cs="Times New Roman"/>
          <w:b/>
          <w:color w:val="0000CC"/>
          <w:sz w:val="24"/>
          <w:szCs w:val="24"/>
        </w:rPr>
        <w:t>Hall Effect</w:t>
      </w:r>
      <w:ins w:id="48" w:author="Unknown">
        <w:r w:rsidRPr="00754027">
          <w:rPr>
            <w:rFonts w:ascii="Times New Roman" w:eastAsia="Times New Roman" w:hAnsi="Times New Roman" w:cs="Times New Roman"/>
            <w:b/>
            <w:sz w:val="24"/>
            <w:szCs w:val="24"/>
          </w:rPr>
          <w:t xml:space="preserve"> transducer is used for measuring the power of the conductor. The current is applied across the conductor, which develops the magnetic field. The intensity of the field depends on the current. The magnetic field induces the voltage across the strip. The output voltage of the multiplier is proportional to the power of the transducer.</w:t>
        </w:r>
      </w:ins>
    </w:p>
    <w:p w:rsidR="000440EC" w:rsidRPr="00754027" w:rsidRDefault="00B84B21" w:rsidP="00754027">
      <w:pPr>
        <w:rPr>
          <w:b/>
          <w:sz w:val="24"/>
          <w:szCs w:val="24"/>
        </w:rPr>
      </w:pPr>
    </w:p>
    <w:sectPr w:rsidR="000440EC" w:rsidRPr="00754027"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321"/>
    <w:rsid w:val="00273666"/>
    <w:rsid w:val="002A1F90"/>
    <w:rsid w:val="002A2588"/>
    <w:rsid w:val="0034209F"/>
    <w:rsid w:val="003E3321"/>
    <w:rsid w:val="005A1035"/>
    <w:rsid w:val="00754027"/>
    <w:rsid w:val="008E75FB"/>
    <w:rsid w:val="00A76CE5"/>
    <w:rsid w:val="00B84B21"/>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3E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3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33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33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3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321"/>
    <w:rPr>
      <w:b/>
      <w:bCs/>
    </w:rPr>
  </w:style>
  <w:style w:type="character" w:styleId="Hyperlink">
    <w:name w:val="Hyperlink"/>
    <w:basedOn w:val="DefaultParagraphFont"/>
    <w:uiPriority w:val="99"/>
    <w:semiHidden/>
    <w:unhideWhenUsed/>
    <w:rsid w:val="003E3321"/>
    <w:rPr>
      <w:color w:val="0000FF"/>
      <w:u w:val="single"/>
    </w:rPr>
  </w:style>
  <w:style w:type="paragraph" w:styleId="BalloonText">
    <w:name w:val="Balloon Text"/>
    <w:basedOn w:val="Normal"/>
    <w:link w:val="BalloonTextChar"/>
    <w:uiPriority w:val="99"/>
    <w:semiHidden/>
    <w:unhideWhenUsed/>
    <w:rsid w:val="003E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5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circuitglobe.com/wp-content/uploads/2017/08/hall-effect-equation-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circuitglobe.com/wp-content/uploads/2017/08/hall-effect-equation-1.jp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2020-03-31T10:47:00Z</dcterms:created>
  <dcterms:modified xsi:type="dcterms:W3CDTF">2020-04-01T11:58:00Z</dcterms:modified>
</cp:coreProperties>
</file>